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3" w:rsidRPr="00185243" w:rsidRDefault="00185243" w:rsidP="00185243">
      <w:pPr>
        <w:jc w:val="center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b/>
          <w:sz w:val="24"/>
          <w:szCs w:val="24"/>
        </w:rPr>
        <w:t>参考文献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[1]</w:t>
      </w:r>
      <w:r w:rsidRPr="00185243">
        <w:rPr>
          <w:rFonts w:asciiTheme="minorEastAsia" w:eastAsiaTheme="minorEastAsia" w:hAnsiTheme="minorEastAsia"/>
          <w:sz w:val="24"/>
          <w:szCs w:val="24"/>
        </w:rPr>
        <w:t>著者.题目［J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］.</w:t>
      </w:r>
      <w:r w:rsidRPr="00185243">
        <w:rPr>
          <w:rFonts w:asciiTheme="minorEastAsia" w:eastAsiaTheme="minorEastAsia" w:hAnsiTheme="minorEastAsia"/>
          <w:sz w:val="24"/>
          <w:szCs w:val="24"/>
        </w:rPr>
        <w:t>刊名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85243">
        <w:rPr>
          <w:rFonts w:asciiTheme="minorEastAsia" w:eastAsiaTheme="minorEastAsia" w:hAnsiTheme="minorEastAsia"/>
          <w:sz w:val="24"/>
          <w:szCs w:val="24"/>
        </w:rPr>
        <w:t>出版年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85243">
        <w:rPr>
          <w:rFonts w:asciiTheme="minorEastAsia" w:eastAsiaTheme="minorEastAsia" w:hAnsiTheme="minorEastAsia"/>
          <w:sz w:val="24"/>
          <w:szCs w:val="24"/>
        </w:rPr>
        <w:t>卷号(期号)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：起止</w:t>
      </w:r>
      <w:r w:rsidRPr="00185243">
        <w:rPr>
          <w:rFonts w:asciiTheme="minorEastAsia" w:eastAsiaTheme="minorEastAsia" w:hAnsiTheme="minorEastAsia"/>
          <w:sz w:val="24"/>
          <w:szCs w:val="24"/>
        </w:rPr>
        <w:t xml:space="preserve">页码. 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/>
          <w:color w:val="FF0000"/>
          <w:sz w:val="24"/>
          <w:szCs w:val="24"/>
        </w:rPr>
        <w:t>例</w:t>
      </w:r>
      <w:r w:rsidRPr="00185243">
        <w:rPr>
          <w:rFonts w:asciiTheme="minorEastAsia" w:eastAsiaTheme="minorEastAsia" w:hAnsiTheme="minorEastAsia"/>
          <w:sz w:val="24"/>
          <w:szCs w:val="24"/>
        </w:rPr>
        <w:t>：</w:t>
      </w:r>
      <w:r w:rsidRPr="00185243">
        <w:rPr>
          <w:rFonts w:ascii="Times New Roman" w:eastAsiaTheme="minorEastAsia" w:hAnsi="Times New Roman" w:cs="Times New Roman"/>
          <w:sz w:val="24"/>
          <w:szCs w:val="24"/>
        </w:rPr>
        <w:t>LI Q, WANG G, LIU J, et al. Robust Scale-Invariant Feature Matching for Remote Sensing Image Registration [J]. IEEE Geosciences &amp; Remote Sensing Letters, 2009, 6(2):287-291.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[2]</w:t>
      </w:r>
      <w:r w:rsidRPr="00185243">
        <w:rPr>
          <w:rFonts w:asciiTheme="minorEastAsia" w:eastAsiaTheme="minorEastAsia" w:hAnsiTheme="minorEastAsia"/>
          <w:sz w:val="24"/>
          <w:szCs w:val="24"/>
        </w:rPr>
        <w:t>著者.书名［M］.译者，译.出版地: 出版者, 出版年：</w:t>
      </w:r>
      <w:bookmarkStart w:id="0" w:name="_GoBack"/>
      <w:bookmarkEnd w:id="0"/>
      <w:r w:rsidRPr="00185243">
        <w:rPr>
          <w:rFonts w:asciiTheme="minorEastAsia" w:eastAsiaTheme="minorEastAsia" w:hAnsiTheme="minorEastAsia" w:hint="eastAsia"/>
          <w:sz w:val="24"/>
          <w:szCs w:val="24"/>
        </w:rPr>
        <w:t>起止</w:t>
      </w:r>
      <w:r w:rsidRPr="00185243">
        <w:rPr>
          <w:rFonts w:asciiTheme="minorEastAsia" w:eastAsiaTheme="minorEastAsia" w:hAnsiTheme="minorEastAsia"/>
          <w:sz w:val="24"/>
          <w:szCs w:val="24"/>
        </w:rPr>
        <w:t>页码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例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Theme="minorEastAsia" w:eastAsiaTheme="minorEastAsia" w:hAnsiTheme="minorEastAsia"/>
          <w:sz w:val="24"/>
          <w:szCs w:val="24"/>
        </w:rPr>
        <w:t>刘国钧，陈绍业，王凤翥. 图书馆目录[M]. 北京：高等教育出版社，1957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Theme="minorEastAsia" w:eastAsiaTheme="minorEastAsia" w:hAnsiTheme="minorEastAsia"/>
          <w:sz w:val="24"/>
          <w:szCs w:val="24"/>
        </w:rPr>
        <w:t>15-18.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[3]</w:t>
      </w:r>
      <w:r w:rsidRPr="00185243">
        <w:rPr>
          <w:rFonts w:asciiTheme="minorEastAsia" w:eastAsiaTheme="minorEastAsia" w:hAnsiTheme="minorEastAsia"/>
          <w:sz w:val="24"/>
          <w:szCs w:val="24"/>
        </w:rPr>
        <w:t>著者.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析出文献题名</w:t>
      </w:r>
      <w:r w:rsidRPr="00185243">
        <w:rPr>
          <w:rFonts w:asciiTheme="minorEastAsia" w:eastAsiaTheme="minorEastAsia" w:hAnsiTheme="minorEastAsia"/>
          <w:sz w:val="24"/>
          <w:szCs w:val="24"/>
        </w:rPr>
        <w:t xml:space="preserve"> [C]//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会议论文集.出版地：出版社，</w:t>
      </w:r>
      <w:r w:rsidRPr="00185243">
        <w:rPr>
          <w:rFonts w:asciiTheme="minorEastAsia" w:eastAsiaTheme="minorEastAsia" w:hAnsiTheme="minorEastAsia"/>
          <w:sz w:val="24"/>
          <w:szCs w:val="24"/>
        </w:rPr>
        <w:t>出版年：起止页码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例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="Times New Roman" w:eastAsiaTheme="minorEastAsia" w:hAnsi="Times New Roman" w:cs="Times New Roman"/>
          <w:sz w:val="24"/>
          <w:szCs w:val="24"/>
        </w:rPr>
        <w:t>KALAL Z</w:t>
      </w:r>
      <w:r w:rsidRPr="00185243">
        <w:rPr>
          <w:rFonts w:ascii="Times New Roman" w:eastAsiaTheme="minorEastAsia" w:hAnsiTheme="minorEastAsia" w:cs="Times New Roman"/>
          <w:sz w:val="24"/>
          <w:szCs w:val="24"/>
        </w:rPr>
        <w:t>，</w:t>
      </w:r>
      <w:r w:rsidRPr="00185243">
        <w:rPr>
          <w:rFonts w:ascii="Times New Roman" w:eastAsiaTheme="minorEastAsia" w:hAnsi="Times New Roman" w:cs="Times New Roman"/>
          <w:sz w:val="24"/>
          <w:szCs w:val="24"/>
        </w:rPr>
        <w:t>MATAS J. P-N Learning: Bootstrapping Binary Classifiers by Structural Constraints[C]// Proceedings of IEEE Conference on Computer Vision and Pattern Recognition. New York: IEEE Press, 2010:49-56.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[4]</w:t>
      </w:r>
      <w:r w:rsidRPr="00185243">
        <w:rPr>
          <w:rFonts w:asciiTheme="minorEastAsia" w:eastAsiaTheme="minorEastAsia" w:hAnsiTheme="minorEastAsia"/>
          <w:sz w:val="24"/>
          <w:szCs w:val="24"/>
        </w:rPr>
        <w:t xml:space="preserve"> 著者.题名[D]. 所在城市：学位授予单位, 出版年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例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：王煜. 基于错误传播上下文分析的软件错误定位方法研究[D].哈尔滨：哈尔滨工业大学，2013.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[5]</w:t>
      </w:r>
      <w:r w:rsidRPr="00185243">
        <w:rPr>
          <w:rFonts w:asciiTheme="minorEastAsia" w:eastAsiaTheme="minorEastAsia" w:hAnsiTheme="minorEastAsia"/>
          <w:sz w:val="24"/>
          <w:szCs w:val="24"/>
        </w:rPr>
        <w:t>著者.题名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Theme="minorEastAsia" w:eastAsiaTheme="minorEastAsia" w:hAnsiTheme="minorEastAsia"/>
          <w:sz w:val="24"/>
          <w:szCs w:val="24"/>
        </w:rPr>
        <w:t>报告号[R]. 出版地 (城市名): 出版者, 出版年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例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Theme="minorEastAsia" w:eastAsiaTheme="minorEastAsia" w:hAnsiTheme="minorEastAsia"/>
          <w:sz w:val="24"/>
          <w:szCs w:val="24"/>
        </w:rPr>
        <w:t>冯西桥. 核反应堆压力管道和压力容器的LBB分析[R]. 北京：清华大学核能技术设计研究院，1997.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[6]</w:t>
      </w:r>
      <w:r w:rsidRPr="00185243">
        <w:rPr>
          <w:rFonts w:asciiTheme="minorEastAsia" w:eastAsiaTheme="minorEastAsia" w:hAnsiTheme="minorEastAsia"/>
          <w:sz w:val="24"/>
          <w:szCs w:val="24"/>
        </w:rPr>
        <w:t>著者. 标准名称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Theme="minorEastAsia" w:eastAsiaTheme="minorEastAsia" w:hAnsiTheme="minorEastAsia"/>
          <w:sz w:val="24"/>
          <w:szCs w:val="24"/>
        </w:rPr>
        <w:t>准编号［S］.出版地: 出版者,出版年.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例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：GB/T 16159—1996，汉语拼音正词法基本规则[S].北京：中国标准出版社，1996.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[7]</w:t>
      </w:r>
      <w:r w:rsidRPr="00185243">
        <w:rPr>
          <w:rFonts w:asciiTheme="minorEastAsia" w:eastAsiaTheme="minorEastAsia" w:hAnsiTheme="minorEastAsia"/>
          <w:sz w:val="24"/>
          <w:szCs w:val="24"/>
        </w:rPr>
        <w:t>著者.题名［N］.报纸名，出版日期（版次）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185243">
        <w:rPr>
          <w:rFonts w:asciiTheme="minorEastAsia" w:eastAsiaTheme="minorEastAsia" w:hAnsiTheme="minorEastAsia"/>
          <w:sz w:val="24"/>
          <w:szCs w:val="24"/>
        </w:rPr>
        <w:t>出版日期按YY-MM-DD格式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）.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例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Theme="minorEastAsia" w:eastAsiaTheme="minorEastAsia" w:hAnsiTheme="minorEastAsia"/>
          <w:sz w:val="24"/>
          <w:szCs w:val="24"/>
        </w:rPr>
        <w:t>谢希德.创造学习的新思路[N].人民日报，1998-12-25（10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）.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[8]</w:t>
      </w:r>
      <w:r w:rsidRPr="00185243">
        <w:rPr>
          <w:rFonts w:asciiTheme="minorEastAsia" w:eastAsiaTheme="minorEastAsia" w:hAnsiTheme="minorEastAsia"/>
          <w:sz w:val="24"/>
          <w:szCs w:val="24"/>
        </w:rPr>
        <w:t>著者.题名［文献类型标志/电子文献载体标志］.(更新日期) [引用日期].获取和访问路径（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如</w:t>
      </w:r>
      <w:r w:rsidRPr="00185243">
        <w:rPr>
          <w:rFonts w:asciiTheme="minorEastAsia" w:eastAsiaTheme="minorEastAsia" w:hAnsiTheme="minorEastAsia"/>
          <w:sz w:val="24"/>
          <w:szCs w:val="24"/>
        </w:rPr>
        <w:t>http://www.www.arocmag.com）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185243" w:rsidRPr="00185243" w:rsidRDefault="00185243" w:rsidP="00185243">
      <w:pPr>
        <w:wordWrap w:val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例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="Times New Roman" w:eastAsiaTheme="minorEastAsia" w:hAnsi="Times New Roman" w:cs="Times New Roman"/>
          <w:sz w:val="24"/>
          <w:szCs w:val="24"/>
        </w:rPr>
        <w:t xml:space="preserve">W3C.Web Service Choreography Interface(WSCI)(Version1.0)[EB/OL].www.w3.org/TR/wsci. 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[9]</w:t>
      </w:r>
      <w:r w:rsidRPr="00185243">
        <w:rPr>
          <w:rFonts w:asciiTheme="minorEastAsia" w:eastAsiaTheme="minorEastAsia" w:hAnsiTheme="minorEastAsia"/>
          <w:sz w:val="24"/>
          <w:szCs w:val="24"/>
        </w:rPr>
        <w:t>专利所有者.专利题名：专利国别，专利号［P］.公告日期.获取和访问路径.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例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Theme="minorEastAsia" w:eastAsiaTheme="minorEastAsia" w:hAnsiTheme="minorEastAsia"/>
          <w:sz w:val="24"/>
          <w:szCs w:val="24"/>
        </w:rPr>
        <w:t>姜锡洲. 一种温热外敷药制备方案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85243">
        <w:rPr>
          <w:rFonts w:asciiTheme="minorEastAsia" w:eastAsiaTheme="minorEastAsia" w:hAnsiTheme="minorEastAsia"/>
          <w:sz w:val="24"/>
          <w:szCs w:val="24"/>
        </w:rPr>
        <w:t>中国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85243">
        <w:rPr>
          <w:rFonts w:asciiTheme="minorEastAsia" w:eastAsiaTheme="minorEastAsia" w:hAnsiTheme="minorEastAsia"/>
          <w:sz w:val="24"/>
          <w:szCs w:val="24"/>
        </w:rPr>
        <w:t xml:space="preserve"> 881056073[P].1989-07-26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185243" w:rsidRPr="00185243" w:rsidRDefault="00185243" w:rsidP="00185243">
      <w:pPr>
        <w:numPr>
          <w:ins w:id="1" w:author="Unknown"/>
        </w:numPr>
        <w:ind w:left="720" w:hangingChars="300" w:hanging="720"/>
        <w:rPr>
          <w:rFonts w:hAnsi="宋体"/>
          <w:color w:val="FF0000"/>
          <w:sz w:val="24"/>
          <w:szCs w:val="24"/>
        </w:rPr>
      </w:pPr>
      <w:r w:rsidRPr="00185243">
        <w:rPr>
          <w:rFonts w:hAnsi="宋体"/>
          <w:color w:val="FF0000"/>
          <w:sz w:val="24"/>
          <w:szCs w:val="24"/>
        </w:rPr>
        <w:t>注：</w:t>
      </w:r>
    </w:p>
    <w:p w:rsidR="00185243" w:rsidRPr="00185243" w:rsidRDefault="00185243" w:rsidP="00185243">
      <w:pPr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Pr="00185243">
        <w:rPr>
          <w:rFonts w:asciiTheme="minorEastAsia" w:eastAsiaTheme="minorEastAsia" w:hAnsiTheme="minorEastAsia"/>
          <w:color w:val="FF0000"/>
          <w:sz w:val="24"/>
          <w:szCs w:val="24"/>
        </w:rPr>
        <w:t>参考文献中若有中文文献，请在相应英</w:t>
      </w: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文</w:t>
      </w:r>
      <w:r w:rsidRPr="00185243">
        <w:rPr>
          <w:rFonts w:asciiTheme="minorEastAsia" w:eastAsiaTheme="minorEastAsia" w:hAnsiTheme="minorEastAsia"/>
          <w:color w:val="FF0000"/>
          <w:sz w:val="24"/>
          <w:szCs w:val="24"/>
        </w:rPr>
        <w:t>翻译后附上中文文献</w:t>
      </w:r>
      <w:r w:rsidRPr="00185243">
        <w:rPr>
          <w:rFonts w:asciiTheme="minorEastAsia" w:eastAsiaTheme="minorEastAsia" w:hAnsiTheme="minorEastAsia" w:hint="eastAsia"/>
          <w:color w:val="FF0000"/>
          <w:sz w:val="24"/>
          <w:szCs w:val="24"/>
        </w:rPr>
        <w:t>；</w:t>
      </w:r>
    </w:p>
    <w:p w:rsidR="00185243" w:rsidRPr="00185243" w:rsidRDefault="00185243" w:rsidP="00185243">
      <w:pPr>
        <w:numPr>
          <w:ins w:id="2" w:author="Unknown"/>
        </w:numPr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/>
          <w:sz w:val="24"/>
          <w:szCs w:val="24"/>
        </w:rPr>
        <w:lastRenderedPageBreak/>
        <w:t>（2）参考文献中个人著者采用姓前名后的形式。</w:t>
      </w:r>
      <w:r w:rsidRPr="00185243">
        <w:rPr>
          <w:rFonts w:asciiTheme="minorEastAsia" w:eastAsiaTheme="minorEastAsia" w:hAnsiTheme="minorEastAsia"/>
          <w:color w:val="FF0000"/>
          <w:sz w:val="24"/>
          <w:szCs w:val="24"/>
        </w:rPr>
        <w:t>姓的每个字母均需大写，三人以上者，录入前三人姓名后加“等”，英文姓名则加“et al</w:t>
      </w:r>
      <w:r w:rsidRPr="00185243">
        <w:rPr>
          <w:rFonts w:asciiTheme="minorEastAsia" w:eastAsiaTheme="minorEastAsia" w:hAnsiTheme="minorEastAsia"/>
          <w:sz w:val="24"/>
          <w:szCs w:val="24"/>
        </w:rPr>
        <w:t>”。</w:t>
      </w:r>
    </w:p>
    <w:p w:rsidR="00185243" w:rsidRPr="00185243" w:rsidRDefault="00185243" w:rsidP="00185243">
      <w:pPr>
        <w:ind w:left="720" w:hangingChars="300" w:hanging="720"/>
        <w:rPr>
          <w:rFonts w:ascii="Times New Roman" w:eastAsia="宋体" w:hAnsi="宋体" w:cs="Times New Roman"/>
          <w:sz w:val="24"/>
          <w:szCs w:val="24"/>
        </w:rPr>
      </w:pPr>
      <w:r w:rsidRPr="00185243">
        <w:rPr>
          <w:rFonts w:ascii="Times New Roman" w:eastAsiaTheme="minorEastAsia" w:hAnsiTheme="minorEastAsia" w:cs="Times New Roman" w:hint="eastAsia"/>
          <w:sz w:val="24"/>
          <w:szCs w:val="24"/>
        </w:rPr>
        <w:t>.</w:t>
      </w:r>
      <w:r w:rsidRPr="00185243">
        <w:rPr>
          <w:rFonts w:ascii="Times New Roman" w:eastAsia="宋体" w:hAnsi="宋体" w:cs="Times New Roman"/>
          <w:color w:val="FF0000"/>
          <w:sz w:val="24"/>
          <w:szCs w:val="24"/>
        </w:rPr>
        <w:t>例</w:t>
      </w:r>
      <w:r w:rsidRPr="00185243">
        <w:rPr>
          <w:rFonts w:ascii="Times New Roman" w:eastAsia="宋体" w:hAnsi="宋体" w:cs="Times New Roman"/>
          <w:sz w:val="24"/>
          <w:szCs w:val="24"/>
        </w:rPr>
        <w:t>：</w:t>
      </w:r>
    </w:p>
    <w:p w:rsidR="00185243" w:rsidRPr="00185243" w:rsidRDefault="00185243" w:rsidP="00185243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 w:hint="eastAsia"/>
          <w:sz w:val="24"/>
          <w:szCs w:val="24"/>
        </w:rPr>
        <w:t>[10] LI D</w:t>
      </w:r>
      <w:r w:rsidRPr="0018524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XU Z M</w:t>
      </w:r>
      <w:r w:rsidRPr="0018524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LI S</w:t>
      </w:r>
      <w:r w:rsidRPr="00185243">
        <w:rPr>
          <w:rFonts w:asciiTheme="minorEastAsia" w:eastAsiaTheme="minorEastAsia" w:hAnsiTheme="minorEastAsia"/>
          <w:sz w:val="24"/>
          <w:szCs w:val="24"/>
        </w:rPr>
        <w:t xml:space="preserve">, et al. 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A survey on information diffusion in online social networks</w:t>
      </w:r>
      <w:r w:rsidRPr="00185243">
        <w:rPr>
          <w:rFonts w:asciiTheme="minorEastAsia" w:eastAsiaTheme="minorEastAsia" w:hAnsiTheme="minorEastAsia"/>
          <w:sz w:val="24"/>
          <w:szCs w:val="24"/>
        </w:rPr>
        <w:t xml:space="preserve"> [J]. 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Chinese Journal of Computers</w:t>
      </w:r>
      <w:r w:rsidRPr="00185243">
        <w:rPr>
          <w:rFonts w:asciiTheme="minorEastAsia" w:eastAsiaTheme="minorEastAsia" w:hAnsiTheme="minorEastAsia"/>
          <w:sz w:val="24"/>
          <w:szCs w:val="24"/>
        </w:rPr>
        <w:t>, 201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18524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37</w:t>
      </w:r>
      <w:r w:rsidRPr="00185243">
        <w:rPr>
          <w:rFonts w:asciiTheme="minorEastAsia" w:eastAsiaTheme="minorEastAsia" w:hAnsiTheme="minorEastAsia"/>
          <w:sz w:val="24"/>
          <w:szCs w:val="24"/>
        </w:rPr>
        <w:t>(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185243">
        <w:rPr>
          <w:rFonts w:asciiTheme="minorEastAsia" w:eastAsiaTheme="minorEastAsia" w:hAnsiTheme="minorEastAsia"/>
          <w:sz w:val="24"/>
          <w:szCs w:val="24"/>
        </w:rPr>
        <w:t>):18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185243">
        <w:rPr>
          <w:rFonts w:asciiTheme="minorEastAsia" w:eastAsiaTheme="minorEastAsia" w:hAnsiTheme="minorEastAsia"/>
          <w:sz w:val="24"/>
          <w:szCs w:val="24"/>
        </w:rPr>
        <w:t>-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206 .</w:t>
      </w:r>
      <w:r w:rsidRPr="00185243">
        <w:rPr>
          <w:rFonts w:asciiTheme="minorEastAsia" w:eastAsiaTheme="minorEastAsia" w:hAnsiTheme="minorEastAsia"/>
          <w:sz w:val="24"/>
          <w:szCs w:val="24"/>
        </w:rPr>
        <w:t>(in Chinese)</w:t>
      </w:r>
    </w:p>
    <w:p w:rsidR="00185243" w:rsidRPr="00185243" w:rsidRDefault="00185243" w:rsidP="00185243">
      <w:pPr>
        <w:rPr>
          <w:rFonts w:asciiTheme="minorEastAsia" w:eastAsiaTheme="minorEastAsia" w:hAnsiTheme="minorEastAsia"/>
          <w:sz w:val="24"/>
          <w:szCs w:val="24"/>
        </w:rPr>
      </w:pPr>
      <w:r w:rsidRPr="00185243">
        <w:rPr>
          <w:rFonts w:asciiTheme="minorEastAsia" w:eastAsiaTheme="minorEastAsia" w:hAnsiTheme="minorEastAsia"/>
          <w:sz w:val="24"/>
          <w:szCs w:val="24"/>
        </w:rPr>
        <w:t>李栋, 徐志明, 李生, 等. 在线社会网络中信息扩散[J]. 计算机学报, 2014, 37(1): 189-206</w:t>
      </w:r>
      <w:r w:rsidRPr="00185243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4358AB" w:rsidRPr="00185243" w:rsidRDefault="004358AB" w:rsidP="00323B43">
      <w:pPr>
        <w:rPr>
          <w:sz w:val="24"/>
          <w:szCs w:val="24"/>
        </w:rPr>
      </w:pPr>
    </w:p>
    <w:sectPr w:rsidR="004358AB" w:rsidRPr="0018524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39" w:rsidRDefault="003D5C39" w:rsidP="00185243">
      <w:pPr>
        <w:spacing w:after="0"/>
      </w:pPr>
      <w:r>
        <w:separator/>
      </w:r>
    </w:p>
  </w:endnote>
  <w:endnote w:type="continuationSeparator" w:id="0">
    <w:p w:rsidR="003D5C39" w:rsidRDefault="003D5C39" w:rsidP="001852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39" w:rsidRDefault="003D5C39" w:rsidP="00185243">
      <w:pPr>
        <w:spacing w:after="0"/>
      </w:pPr>
      <w:r>
        <w:separator/>
      </w:r>
    </w:p>
  </w:footnote>
  <w:footnote w:type="continuationSeparator" w:id="0">
    <w:p w:rsidR="003D5C39" w:rsidRDefault="003D5C39" w:rsidP="001852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5243"/>
    <w:rsid w:val="00185243"/>
    <w:rsid w:val="00323B43"/>
    <w:rsid w:val="003D37D8"/>
    <w:rsid w:val="003D5C39"/>
    <w:rsid w:val="004358AB"/>
    <w:rsid w:val="008B7726"/>
    <w:rsid w:val="00E53FC4"/>
    <w:rsid w:val="00EE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2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2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2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2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2017-11-20T06:19:00Z</dcterms:created>
  <dcterms:modified xsi:type="dcterms:W3CDTF">2017-11-20T06:20:00Z</dcterms:modified>
</cp:coreProperties>
</file>